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5151" w14:textId="7B330E3A" w:rsidR="003928B8" w:rsidRDefault="003928B8" w:rsidP="0023689B">
      <w:pPr>
        <w:spacing w:line="276" w:lineRule="auto"/>
        <w:jc w:val="both"/>
        <w:rPr>
          <w:ins w:id="0" w:author="Brigitte Seidl" w:date="2021-10-22T09:53:00Z"/>
          <w:b/>
          <w:bCs/>
        </w:rPr>
      </w:pPr>
      <w:ins w:id="1" w:author="Brigitte Seidl" w:date="2021-10-22T09:52:00Z">
        <w:r>
          <w:rPr>
            <w:b/>
            <w:bCs/>
          </w:rPr>
          <w:t>Generalkapitel 2021:“ Das gemeinsame Haus schützen“</w:t>
        </w:r>
      </w:ins>
    </w:p>
    <w:p w14:paraId="70B5C612" w14:textId="77777777" w:rsidR="003928B8" w:rsidRDefault="003928B8" w:rsidP="0023689B">
      <w:pPr>
        <w:spacing w:line="276" w:lineRule="auto"/>
        <w:jc w:val="both"/>
        <w:rPr>
          <w:ins w:id="2" w:author="Brigitte Seidl" w:date="2021-10-22T09:52:00Z"/>
          <w:b/>
          <w:bCs/>
        </w:rPr>
      </w:pPr>
    </w:p>
    <w:p w14:paraId="186B16A6" w14:textId="60A562FB" w:rsidR="002462E9" w:rsidRPr="0023689B" w:rsidRDefault="007D3EA6" w:rsidP="0023689B">
      <w:pPr>
        <w:spacing w:line="276" w:lineRule="auto"/>
        <w:jc w:val="both"/>
        <w:rPr>
          <w:b/>
          <w:bCs/>
        </w:rPr>
      </w:pPr>
      <w:r w:rsidRPr="0023689B">
        <w:rPr>
          <w:b/>
          <w:bCs/>
        </w:rPr>
        <w:t xml:space="preserve">Benediktiner beschließen </w:t>
      </w:r>
      <w:bookmarkStart w:id="3" w:name="_GoBack"/>
      <w:bookmarkEnd w:id="3"/>
      <w:r w:rsidR="00225BED">
        <w:rPr>
          <w:b/>
          <w:bCs/>
        </w:rPr>
        <w:t xml:space="preserve">Weg der </w:t>
      </w:r>
      <w:r w:rsidRPr="0023689B">
        <w:rPr>
          <w:b/>
          <w:bCs/>
        </w:rPr>
        <w:t>Nachhaltigkeit in ihren Klöstern</w:t>
      </w:r>
      <w:r w:rsidR="0023689B" w:rsidRPr="0023689B">
        <w:rPr>
          <w:b/>
          <w:bCs/>
        </w:rPr>
        <w:t>.</w:t>
      </w:r>
    </w:p>
    <w:p w14:paraId="0FFAEFAB" w14:textId="28C9251A" w:rsidR="007D3EA6" w:rsidRDefault="007D3EA6" w:rsidP="0023689B">
      <w:pPr>
        <w:spacing w:line="276" w:lineRule="auto"/>
        <w:jc w:val="both"/>
      </w:pPr>
    </w:p>
    <w:p w14:paraId="06336ECD" w14:textId="0DE2B123" w:rsidR="00973BFA" w:rsidRDefault="007D3EA6" w:rsidP="0023689B">
      <w:pPr>
        <w:spacing w:line="276" w:lineRule="auto"/>
        <w:jc w:val="both"/>
      </w:pPr>
      <w:r>
        <w:t xml:space="preserve">Bei ihrem turnusmäßigen Generalkapitel </w:t>
      </w:r>
      <w:r w:rsidR="003E22AF">
        <w:t xml:space="preserve">im Benediktinerstift Admont vom 17.-20. Oktober </w:t>
      </w:r>
      <w:r w:rsidR="0023689B">
        <w:t xml:space="preserve">haben sich die Klöster der </w:t>
      </w:r>
      <w:r>
        <w:t>österreichische</w:t>
      </w:r>
      <w:r w:rsidR="0023689B">
        <w:t>n</w:t>
      </w:r>
      <w:r>
        <w:t xml:space="preserve"> </w:t>
      </w:r>
      <w:r w:rsidR="0023689B">
        <w:t>Benediktiner-</w:t>
      </w:r>
      <w:r>
        <w:t xml:space="preserve">Kongregation </w:t>
      </w:r>
      <w:r w:rsidR="0023689B">
        <w:t xml:space="preserve">unter dem Vorsitz von </w:t>
      </w:r>
      <w:proofErr w:type="spellStart"/>
      <w:r w:rsidR="0023689B">
        <w:t>Abtpräses</w:t>
      </w:r>
      <w:proofErr w:type="spellEnd"/>
      <w:r w:rsidR="0023689B">
        <w:t xml:space="preserve"> Johannes Perkmann </w:t>
      </w:r>
      <w:r>
        <w:t xml:space="preserve">mit </w:t>
      </w:r>
      <w:r w:rsidR="003E22AF">
        <w:t>drängenden Fragen</w:t>
      </w:r>
      <w:r w:rsidR="001729CC">
        <w:t xml:space="preserve"> </w:t>
      </w:r>
      <w:r>
        <w:t>der Enzyklika „</w:t>
      </w:r>
      <w:proofErr w:type="spellStart"/>
      <w:r>
        <w:t>Laudato</w:t>
      </w:r>
      <w:proofErr w:type="spellEnd"/>
      <w:r>
        <w:t xml:space="preserve"> Si“ auseinandergesetzt.</w:t>
      </w:r>
      <w:r w:rsidR="001729CC">
        <w:t xml:space="preserve"> Ein besonderes</w:t>
      </w:r>
      <w:r>
        <w:t xml:space="preserve"> </w:t>
      </w:r>
      <w:r w:rsidR="001729CC">
        <w:t xml:space="preserve">Augenmerk lag dabei auf Verletzlichkeit und Bewahrung der Schöpfung. </w:t>
      </w:r>
      <w:r>
        <w:t>Vorausgegangen ist dem Treffen ein intensiver Vorbereitungs-Prozess von 3 Jahren</w:t>
      </w:r>
      <w:r w:rsidR="003E22AF">
        <w:t>, der vom Meeresbiologen Dr. Bernd Scherer aus Schleswig-Holstein begleitet wurde</w:t>
      </w:r>
      <w:r>
        <w:t xml:space="preserve">. </w:t>
      </w:r>
      <w:r w:rsidR="0023689B">
        <w:t xml:space="preserve">Geladen waren nicht nur die </w:t>
      </w:r>
      <w:r w:rsidR="00225BED">
        <w:t>Höheren Oberen</w:t>
      </w:r>
      <w:r w:rsidR="007A2B01">
        <w:t xml:space="preserve"> (Äbte)</w:t>
      </w:r>
      <w:r w:rsidR="0023689B">
        <w:t xml:space="preserve"> und Delegierte der Klöster, sondern </w:t>
      </w:r>
      <w:r w:rsidR="00D224B1">
        <w:t xml:space="preserve">erstmals </w:t>
      </w:r>
      <w:r w:rsidR="0023689B">
        <w:t xml:space="preserve">auch </w:t>
      </w:r>
      <w:r w:rsidR="003C6D28">
        <w:t xml:space="preserve">sogenannte </w:t>
      </w:r>
      <w:r w:rsidR="00225BED">
        <w:t>„</w:t>
      </w:r>
      <w:r w:rsidR="0023689B">
        <w:t>Nachhaltigkeitspaten</w:t>
      </w:r>
      <w:r w:rsidR="00225BED">
        <w:t>“</w:t>
      </w:r>
      <w:r w:rsidR="0023689B">
        <w:t xml:space="preserve">, die die Initiativen </w:t>
      </w:r>
      <w:r w:rsidR="003C6D28">
        <w:t xml:space="preserve">zur Nachhaltigkeit in ihren Klöstern </w:t>
      </w:r>
      <w:r w:rsidR="00D224B1">
        <w:t xml:space="preserve">begleiten und </w:t>
      </w:r>
      <w:r w:rsidR="003C6D28">
        <w:t xml:space="preserve">vorantreiben </w:t>
      </w:r>
      <w:r w:rsidR="00D224B1">
        <w:t>sollen</w:t>
      </w:r>
      <w:r w:rsidR="003C6D28">
        <w:t>.</w:t>
      </w:r>
      <w:r w:rsidR="003E22AF">
        <w:t xml:space="preserve"> Eigens aus Rom angereist war auch Abt-Primas Gregory </w:t>
      </w:r>
      <w:proofErr w:type="spellStart"/>
      <w:r w:rsidR="003E22AF">
        <w:t>Polan</w:t>
      </w:r>
      <w:proofErr w:type="spellEnd"/>
      <w:r w:rsidR="003E22AF">
        <w:t>, der dem weltweiten Zusammenschluss aller Benediktinerklöster vorsteht.</w:t>
      </w:r>
      <w:r w:rsidR="00DF699A">
        <w:t xml:space="preserve"> Er ermutigte die Versammlung zu einem christlich begründeten Engagement </w:t>
      </w:r>
      <w:r w:rsidR="007A2B01">
        <w:t>zur</w:t>
      </w:r>
      <w:r w:rsidR="00DF699A">
        <w:t xml:space="preserve"> Bewahrung der Schöpfung, das er </w:t>
      </w:r>
      <w:r w:rsidR="007A2B01">
        <w:t>speziell</w:t>
      </w:r>
      <w:r w:rsidR="00DF699A">
        <w:t xml:space="preserve"> im päpstlichen Lehramt des 20. Jahrhunderts begründet sieht.</w:t>
      </w:r>
    </w:p>
    <w:p w14:paraId="21BD2216" w14:textId="6CEB089A" w:rsidR="00263BDB" w:rsidRDefault="00805C22" w:rsidP="0023689B">
      <w:pPr>
        <w:spacing w:line="276" w:lineRule="auto"/>
        <w:jc w:val="both"/>
      </w:pPr>
      <w:r>
        <w:t xml:space="preserve">In seinem </w:t>
      </w:r>
      <w:r w:rsidR="003E22AF">
        <w:t>Eröffnungs-</w:t>
      </w:r>
      <w:r>
        <w:t xml:space="preserve">Vortrag machte der </w:t>
      </w:r>
      <w:r w:rsidR="003C6D28">
        <w:t xml:space="preserve">Münchner Sozialethiker Prof. Markus Vogt </w:t>
      </w:r>
      <w:r>
        <w:t xml:space="preserve">deutlich, dass </w:t>
      </w:r>
      <w:r w:rsidR="003E22AF">
        <w:t xml:space="preserve">es </w:t>
      </w:r>
      <w:r w:rsidR="00D224B1">
        <w:t xml:space="preserve">- </w:t>
      </w:r>
      <w:r w:rsidR="00255099">
        <w:t>im Blick auf die Enzyklika</w:t>
      </w:r>
      <w:r w:rsidR="00D224B1">
        <w:t xml:space="preserve"> „</w:t>
      </w:r>
      <w:proofErr w:type="spellStart"/>
      <w:r w:rsidR="00D224B1">
        <w:t>Laudato</w:t>
      </w:r>
      <w:proofErr w:type="spellEnd"/>
      <w:r w:rsidR="00D224B1">
        <w:t xml:space="preserve"> Si“</w:t>
      </w:r>
      <w:r w:rsidR="00255099">
        <w:t xml:space="preserve"> von Papst Franziskus </w:t>
      </w:r>
      <w:r w:rsidR="00D224B1">
        <w:t xml:space="preserve">- </w:t>
      </w:r>
      <w:r w:rsidR="003E22AF">
        <w:t xml:space="preserve">in unserer Gesellschaft eines grundlegenden und ganzheitlichen Transformationsprozesses bedarf, zu dem </w:t>
      </w:r>
      <w:r w:rsidR="001729CC">
        <w:t xml:space="preserve">gerade </w:t>
      </w:r>
      <w:r w:rsidR="003E22AF">
        <w:t>Klöster einen besonderen Beitrag leisten können</w:t>
      </w:r>
      <w:r w:rsidR="00255099">
        <w:t xml:space="preserve"> und sollen</w:t>
      </w:r>
      <w:r w:rsidR="003E22AF">
        <w:t xml:space="preserve">. </w:t>
      </w:r>
      <w:r w:rsidR="001729CC">
        <w:t>D</w:t>
      </w:r>
      <w:r w:rsidR="005F0866">
        <w:t xml:space="preserve">ie benediktinische Spiritualität </w:t>
      </w:r>
      <w:r w:rsidR="001729CC">
        <w:t xml:space="preserve">biete </w:t>
      </w:r>
      <w:r w:rsidR="005F0866">
        <w:t>dafür besonders g</w:t>
      </w:r>
      <w:r w:rsidR="001729CC">
        <w:t xml:space="preserve">ute </w:t>
      </w:r>
      <w:r w:rsidR="00C254E7">
        <w:t>Voraussetzungen</w:t>
      </w:r>
      <w:r w:rsidR="005F0866">
        <w:t>.</w:t>
      </w:r>
    </w:p>
    <w:p w14:paraId="50CD6DBA" w14:textId="71AFA57A" w:rsidR="003C6D28" w:rsidRDefault="00263BDB" w:rsidP="0023689B">
      <w:pPr>
        <w:spacing w:line="276" w:lineRule="auto"/>
        <w:jc w:val="both"/>
      </w:pPr>
      <w:r>
        <w:t xml:space="preserve">In den darauffolgenden Beratungen </w:t>
      </w:r>
      <w:r w:rsidR="00F77F7A">
        <w:t xml:space="preserve">wurden vielerlei Initiativen zur Verbesserung </w:t>
      </w:r>
      <w:r w:rsidR="008770E5">
        <w:t>verschiedenster</w:t>
      </w:r>
      <w:r w:rsidR="00F77F7A">
        <w:t xml:space="preserve"> Bereiche </w:t>
      </w:r>
      <w:r w:rsidR="008770E5">
        <w:t>in den</w:t>
      </w:r>
      <w:r w:rsidR="00F77F7A">
        <w:t xml:space="preserve"> Klöster</w:t>
      </w:r>
      <w:r w:rsidR="008770E5">
        <w:t>n</w:t>
      </w:r>
      <w:r w:rsidR="00F77F7A">
        <w:t xml:space="preserve"> hinsichtlich eines nachhaltigen und schöpfungsbewussten Umgangs </w:t>
      </w:r>
      <w:r>
        <w:t>diskutiert</w:t>
      </w:r>
      <w:r w:rsidR="00DF699A">
        <w:t xml:space="preserve"> und beschlossen. </w:t>
      </w:r>
      <w:r w:rsidR="0042294B">
        <w:t xml:space="preserve">In allen Klöstern soll der „CO2-Fußabdruck“ einheitlich erfasst werden. </w:t>
      </w:r>
      <w:r w:rsidR="0081149E">
        <w:t>Zusätzlich</w:t>
      </w:r>
      <w:r w:rsidR="008770E5">
        <w:t xml:space="preserve"> verpflichteten sich die </w:t>
      </w:r>
      <w:r w:rsidR="00DF699A">
        <w:t>Klöster</w:t>
      </w:r>
      <w:r w:rsidR="007A2B01">
        <w:t xml:space="preserve">, </w:t>
      </w:r>
      <w:r w:rsidR="00DF699A">
        <w:t xml:space="preserve">in den kommenden 3 Jahren geeignete Projekte auf den Weg zu bringen </w:t>
      </w:r>
      <w:r w:rsidR="007A2B01">
        <w:t>und zu evaluieren. Besonders die Zusammenarbeit untereinander</w:t>
      </w:r>
      <w:r w:rsidR="008770E5">
        <w:t xml:space="preserve"> und </w:t>
      </w:r>
      <w:r w:rsidR="007A2B01">
        <w:t>das Lernen voneinander soll sie dabei begleiten</w:t>
      </w:r>
      <w:r w:rsidR="00DF699A">
        <w:t>.</w:t>
      </w:r>
    </w:p>
    <w:p w14:paraId="7EE7028E" w14:textId="2C0B6B3C" w:rsidR="00255099" w:rsidRDefault="008770E5" w:rsidP="0023689B">
      <w:pPr>
        <w:spacing w:line="276" w:lineRule="auto"/>
        <w:jc w:val="both"/>
      </w:pPr>
      <w:r>
        <w:t>Schon zuvor wurde</w:t>
      </w:r>
      <w:r w:rsidR="00255099">
        <w:t xml:space="preserve"> die Regel des Hl. Benedikt </w:t>
      </w:r>
      <w:r w:rsidR="007A2B01">
        <w:t xml:space="preserve">als Grundlage des klösterlichen Lebens und Wirtschaftens </w:t>
      </w:r>
      <w:r w:rsidR="00255099">
        <w:t xml:space="preserve">auf den Schöpfungsgedanken </w:t>
      </w:r>
      <w:r>
        <w:t xml:space="preserve">wie </w:t>
      </w:r>
      <w:r w:rsidR="007A2B01">
        <w:t xml:space="preserve">auf Nachhaltigkeit </w:t>
      </w:r>
      <w:r w:rsidR="00255099">
        <w:t xml:space="preserve">hin neu gelesen und </w:t>
      </w:r>
      <w:r w:rsidR="007A2B01">
        <w:t>interpretiert.</w:t>
      </w:r>
      <w:r w:rsidR="00255099">
        <w:t xml:space="preserve"> </w:t>
      </w:r>
      <w:r w:rsidR="00B352A5">
        <w:t xml:space="preserve">Es wurde deutlich, dass die Klöster Benedikts von Ihrer DNA heraus auf Nachhaltigkeit hin angelegt sind. </w:t>
      </w:r>
      <w:r w:rsidR="007A2B01">
        <w:t>D</w:t>
      </w:r>
      <w:r w:rsidR="00255099">
        <w:t xml:space="preserve">araus folgend </w:t>
      </w:r>
      <w:r w:rsidR="007A2B01">
        <w:t xml:space="preserve">nahm die Versammlung </w:t>
      </w:r>
      <w:r w:rsidR="00255099">
        <w:t xml:space="preserve">die Anpassung </w:t>
      </w:r>
      <w:r>
        <w:t>ihrer</w:t>
      </w:r>
      <w:r w:rsidR="00255099">
        <w:t xml:space="preserve"> Satzungen </w:t>
      </w:r>
      <w:r w:rsidR="007A2B01">
        <w:t>vor.</w:t>
      </w:r>
      <w:r w:rsidR="00D224B1">
        <w:t xml:space="preserve"> </w:t>
      </w:r>
      <w:r w:rsidR="00255099">
        <w:t xml:space="preserve">Als gemeinsames solidarisches </w:t>
      </w:r>
      <w:r w:rsidR="00D224B1">
        <w:t>Handeln</w:t>
      </w:r>
      <w:r w:rsidR="00255099">
        <w:t xml:space="preserve"> für die nächsten 3 Jahre beschlossen die Benediktiner ein Projekt zur Aufforstung samt Errichtung einer Solaranlage in (einem Kloster) in Uganda.</w:t>
      </w:r>
    </w:p>
    <w:p w14:paraId="3614BF56" w14:textId="77777777" w:rsidR="00263BDB" w:rsidRDefault="00263BDB" w:rsidP="0023689B">
      <w:pPr>
        <w:spacing w:line="276" w:lineRule="auto"/>
        <w:jc w:val="both"/>
      </w:pPr>
    </w:p>
    <w:p w14:paraId="0CF28EA1" w14:textId="13BCE8C0" w:rsidR="00973BFA" w:rsidRPr="00973BFA" w:rsidRDefault="008770E5" w:rsidP="0023689B">
      <w:pPr>
        <w:spacing w:line="276" w:lineRule="auto"/>
        <w:jc w:val="both"/>
      </w:pPr>
      <w:r>
        <w:t>Die österreichische Benediktinerkongregation besteht aus 14 Klöstern mit</w:t>
      </w:r>
      <w:r w:rsidR="00B70E85">
        <w:t xml:space="preserve"> 271</w:t>
      </w:r>
      <w:r>
        <w:t xml:space="preserve"> </w:t>
      </w:r>
      <w:r w:rsidR="00B70E85">
        <w:t>Mönchen</w:t>
      </w:r>
      <w:r>
        <w:t xml:space="preserve">. </w:t>
      </w:r>
      <w:r w:rsidR="00263BDB">
        <w:t>Zu den wichtigsten Aufgaben zählen das Führen von Schulen</w:t>
      </w:r>
      <w:r w:rsidR="00B70E85">
        <w:t xml:space="preserve"> mit rund 3800 </w:t>
      </w:r>
      <w:proofErr w:type="spellStart"/>
      <w:r w:rsidR="00B70E85">
        <w:t>SchülerInnen</w:t>
      </w:r>
      <w:proofErr w:type="spellEnd"/>
      <w:r w:rsidR="00B70E85">
        <w:t>,</w:t>
      </w:r>
      <w:r w:rsidR="00263BDB">
        <w:t xml:space="preserve"> </w:t>
      </w:r>
      <w:r w:rsidR="00B70E85">
        <w:t xml:space="preserve">zahlreiche </w:t>
      </w:r>
      <w:r w:rsidR="00263BDB">
        <w:t>Gästehäuser</w:t>
      </w:r>
      <w:r w:rsidR="00B70E85">
        <w:t xml:space="preserve"> mit</w:t>
      </w:r>
      <w:r w:rsidR="00263BDB">
        <w:t xml:space="preserve"> Angebote</w:t>
      </w:r>
      <w:r w:rsidR="00B70E85">
        <w:t>n</w:t>
      </w:r>
      <w:r w:rsidR="00263BDB">
        <w:t xml:space="preserve"> für </w:t>
      </w:r>
      <w:r w:rsidR="00B70E85">
        <w:t xml:space="preserve">Erholung, </w:t>
      </w:r>
      <w:r w:rsidR="00263BDB">
        <w:t xml:space="preserve">Exerzititen und Bildung, die Pfarrseelsorge und die Vermittlung von </w:t>
      </w:r>
      <w:r w:rsidR="0081149E">
        <w:t>Kunst</w:t>
      </w:r>
      <w:r w:rsidR="00263BDB">
        <w:t xml:space="preserve"> und </w:t>
      </w:r>
      <w:r w:rsidR="0081149E">
        <w:t>Kultur</w:t>
      </w:r>
      <w:r w:rsidR="00263BDB">
        <w:t xml:space="preserve">. Außerdem bewirtschaften die Benediktiner forst- und landwirtschaftliche Flächen, die zur Erhaltung der Gebäude und </w:t>
      </w:r>
      <w:r w:rsidR="00263BDB">
        <w:lastRenderedPageBreak/>
        <w:t xml:space="preserve">Werke dienen. </w:t>
      </w:r>
      <w:r w:rsidR="0081149E">
        <w:t>D</w:t>
      </w:r>
      <w:r w:rsidR="00263BDB">
        <w:t>ie Abteien</w:t>
      </w:r>
      <w:r w:rsidR="00F7413C">
        <w:t xml:space="preserve"> und Priorate</w:t>
      </w:r>
      <w:r w:rsidR="00263BDB">
        <w:t xml:space="preserve"> </w:t>
      </w:r>
      <w:r w:rsidR="0081149E">
        <w:t xml:space="preserve">sind </w:t>
      </w:r>
      <w:r w:rsidR="00263BDB">
        <w:t xml:space="preserve">Arbeitgeber für hunderte </w:t>
      </w:r>
      <w:r w:rsidR="00127F1A">
        <w:t>Mitarbeiterinnen und Mitarbeiter</w:t>
      </w:r>
      <w:r w:rsidR="00263BDB">
        <w:t>.</w:t>
      </w:r>
    </w:p>
    <w:sectPr w:rsidR="00973BFA" w:rsidRPr="00973BFA" w:rsidSect="008A62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6"/>
    <w:rsid w:val="00127F1A"/>
    <w:rsid w:val="001729CC"/>
    <w:rsid w:val="00225BED"/>
    <w:rsid w:val="0023689B"/>
    <w:rsid w:val="00255099"/>
    <w:rsid w:val="00263BDB"/>
    <w:rsid w:val="003928B8"/>
    <w:rsid w:val="003C6D28"/>
    <w:rsid w:val="003D458D"/>
    <w:rsid w:val="003E22AF"/>
    <w:rsid w:val="0042294B"/>
    <w:rsid w:val="005F0866"/>
    <w:rsid w:val="007A2B01"/>
    <w:rsid w:val="007D3EA6"/>
    <w:rsid w:val="00805C22"/>
    <w:rsid w:val="0081149E"/>
    <w:rsid w:val="008770E5"/>
    <w:rsid w:val="008A6271"/>
    <w:rsid w:val="00973BFA"/>
    <w:rsid w:val="00B352A5"/>
    <w:rsid w:val="00B70E85"/>
    <w:rsid w:val="00C20861"/>
    <w:rsid w:val="00C254E7"/>
    <w:rsid w:val="00D224B1"/>
    <w:rsid w:val="00DF699A"/>
    <w:rsid w:val="00F55E89"/>
    <w:rsid w:val="00F7413C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6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3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3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Krenn</dc:creator>
  <cp:keywords/>
  <dc:description/>
  <cp:lastModifiedBy>Brigitte Seidl</cp:lastModifiedBy>
  <cp:revision>26</cp:revision>
  <dcterms:created xsi:type="dcterms:W3CDTF">2021-10-19T06:31:00Z</dcterms:created>
  <dcterms:modified xsi:type="dcterms:W3CDTF">2021-10-22T07:59:00Z</dcterms:modified>
</cp:coreProperties>
</file>